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Allegato 3</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DB4C6D" w:rsidRDefault="00C376F8" w:rsidP="00F24A87">
      <w:pPr>
        <w:spacing w:beforeLines="60" w:afterLines="60" w:line="276" w:lineRule="auto"/>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 (Soggetti Incaricati)</w:t>
      </w:r>
    </w:p>
    <w:p w:rsidR="00C376F8" w:rsidRPr="00DB4C6D" w:rsidRDefault="00C376F8" w:rsidP="00C376F8">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C376F8" w:rsidRDefault="00C376F8" w:rsidP="00C376F8">
      <w:pPr>
        <w:rPr>
          <w:bCs/>
          <w:sz w:val="24"/>
          <w:szCs w:val="24"/>
        </w:rPr>
      </w:pPr>
    </w:p>
    <w:p w:rsidR="000A5840" w:rsidRPr="00BF178D" w:rsidRDefault="000A5840" w:rsidP="000A5840">
      <w:pPr>
        <w:ind w:right="102"/>
        <w:jc w:val="both"/>
        <w:rPr>
          <w:rFonts w:cs="Arial"/>
          <w:b/>
          <w:bCs/>
          <w:color w:val="212529"/>
        </w:rPr>
      </w:pPr>
      <w:r w:rsidRPr="003B651E">
        <w:rPr>
          <w:b/>
        </w:rPr>
        <w:t xml:space="preserve">PIANO NAZIONALE DI RIPRESA E RESILIENZA MISSIONE 4: ISTRUZIONE E RICERCA Componente 1 – Potenziamento dell’offerta dei servizi di istruzione: dagli asili nido alle Università Investimento 3.2: Scuola 4.0 Azione 1 - Next generation classroom – Ambienti di apprendimento innovativi </w:t>
      </w:r>
      <w:r>
        <w:rPr>
          <w:b/>
        </w:rPr>
        <w:t xml:space="preserve">– D.M. 218/2022 Allegato 1 </w:t>
      </w:r>
    </w:p>
    <w:p w:rsidR="000A5840" w:rsidRPr="003B651E" w:rsidRDefault="000A5840" w:rsidP="000A5840">
      <w:pPr>
        <w:pStyle w:val="Default"/>
        <w:rPr>
          <w:rFonts w:asciiTheme="minorHAnsi" w:hAnsiTheme="minorHAnsi"/>
          <w:sz w:val="22"/>
          <w:szCs w:val="22"/>
        </w:rPr>
      </w:pPr>
      <w:r w:rsidRPr="003B651E">
        <w:rPr>
          <w:rFonts w:asciiTheme="minorHAnsi" w:hAnsiTheme="minorHAnsi" w:cstheme="minorHAnsi"/>
          <w:b/>
          <w:sz w:val="22"/>
          <w:szCs w:val="22"/>
        </w:rPr>
        <w:t>CNP:</w:t>
      </w:r>
      <w:r w:rsidRPr="003B651E">
        <w:rPr>
          <w:rFonts w:asciiTheme="minorHAnsi" w:hAnsiTheme="minorHAnsi"/>
          <w:b/>
          <w:bCs/>
          <w:sz w:val="22"/>
          <w:szCs w:val="22"/>
        </w:rPr>
        <w:t>M4C1I3.2-2022-961-P-16023</w:t>
      </w:r>
    </w:p>
    <w:p w:rsidR="000A5840" w:rsidRDefault="000A5840" w:rsidP="000A5840">
      <w:pPr>
        <w:spacing w:before="1" w:line="240" w:lineRule="auto"/>
        <w:contextualSpacing/>
        <w:rPr>
          <w:rFonts w:cstheme="minorHAnsi"/>
          <w:b/>
        </w:rPr>
      </w:pPr>
      <w:r w:rsidRPr="003B651E">
        <w:rPr>
          <w:rFonts w:cstheme="minorHAnsi"/>
          <w:b/>
        </w:rPr>
        <w:t>CUP:F24D22002650006</w:t>
      </w:r>
    </w:p>
    <w:p w:rsidR="000A5840" w:rsidRPr="003B651E" w:rsidRDefault="000A5840" w:rsidP="000A5840">
      <w:pPr>
        <w:spacing w:before="1" w:line="240" w:lineRule="auto"/>
        <w:contextualSpacing/>
        <w:rPr>
          <w:rFonts w:cstheme="minorHAnsi"/>
          <w:b/>
        </w:rPr>
      </w:pPr>
      <w:r>
        <w:rPr>
          <w:b/>
          <w:bCs/>
        </w:rPr>
        <w:t>Titolo progetto: Lener...già</w:t>
      </w:r>
      <w:r w:rsidRPr="003B651E">
        <w:rPr>
          <w:b/>
          <w:bCs/>
        </w:rPr>
        <w:t xml:space="preserve"> virtuale</w:t>
      </w:r>
    </w:p>
    <w:p w:rsidR="00C305EA" w:rsidRPr="00CE144B" w:rsidRDefault="00C305EA" w:rsidP="00C305EA">
      <w:pPr>
        <w:jc w:val="both"/>
        <w:rPr>
          <w:bCs/>
          <w:sz w:val="24"/>
          <w:szCs w:val="24"/>
        </w:rPr>
      </w:pPr>
    </w:p>
    <w:p w:rsidR="00C376F8" w:rsidRPr="002D7BE9" w:rsidRDefault="00C376F8" w:rsidP="00C376F8">
      <w:pPr>
        <w:spacing w:before="120" w:after="120" w:line="276"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a _______________il_________________</w:t>
      </w:r>
      <w:bookmarkStart w:id="1" w:name="_Hlk96611450"/>
      <w:r w:rsidRPr="00F6665D">
        <w:rPr>
          <w:rFonts w:cstheme="minorHAnsi"/>
          <w:b/>
        </w:rPr>
        <w:t>residentea______________________ Provincia di ___________________</w:t>
      </w:r>
      <w:bookmarkStart w:id="2" w:name="_Hlk76717201"/>
      <w:bookmarkEnd w:id="1"/>
      <w:r w:rsidRPr="00F6665D">
        <w:rPr>
          <w:rFonts w:cstheme="minorHAnsi"/>
          <w:b/>
        </w:rPr>
        <w:t xml:space="preserve"> Via/Piazza _______________________________</w:t>
      </w:r>
      <w:bookmarkStart w:id="3" w:name="_Hlk101543162"/>
      <w:r w:rsidRPr="00F6665D">
        <w:rPr>
          <w:rFonts w:cstheme="minorHAnsi"/>
          <w:b/>
        </w:rPr>
        <w:t>_</w:t>
      </w:r>
      <w:bookmarkStart w:id="4" w:name="_Hlk101543132"/>
      <w:r w:rsidRPr="00F6665D">
        <w:rPr>
          <w:rFonts w:cstheme="minorHAnsi"/>
          <w:b/>
        </w:rPr>
        <w:t>_______________</w:t>
      </w:r>
      <w:bookmarkEnd w:id="3"/>
      <w:bookmarkEnd w:id="4"/>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in qualità di _________________________________________</w:t>
      </w:r>
    </w:p>
    <w:p w:rsidR="00C376F8" w:rsidRPr="009D3810" w:rsidRDefault="00C376F8" w:rsidP="00C376F8">
      <w:pPr>
        <w:pStyle w:val="ListParagraph1"/>
        <w:spacing w:before="120" w:after="120" w:line="276" w:lineRule="auto"/>
        <w:ind w:left="0"/>
        <w:rPr>
          <w:rFonts w:asciiTheme="minorHAnsi" w:hAnsiTheme="minorHAnsi" w:cstheme="minorHAnsi"/>
          <w:sz w:val="22"/>
          <w:szCs w:val="22"/>
        </w:rPr>
      </w:pPr>
    </w:p>
    <w:p w:rsidR="0030165F" w:rsidRPr="000A5840" w:rsidRDefault="00C376F8" w:rsidP="000A5840">
      <w:pPr>
        <w:spacing w:before="1" w:line="240" w:lineRule="auto"/>
        <w:contextualSpacing/>
        <w:jc w:val="both"/>
        <w:rPr>
          <w:rFonts w:cstheme="minorHAnsi"/>
        </w:rPr>
      </w:pPr>
      <w:r w:rsidRPr="00DB4C6D">
        <w:rPr>
          <w:rFonts w:eastAsia="Calibri" w:cstheme="minorHAnsi"/>
        </w:rPr>
        <w:t>in relazione</w:t>
      </w:r>
      <w:r w:rsidR="00F24A87">
        <w:rPr>
          <w:rFonts w:eastAsia="Calibri" w:cstheme="minorHAnsi"/>
        </w:rPr>
        <w:t xml:space="preserve"> </w:t>
      </w:r>
      <w:r w:rsidRPr="00DB4C6D">
        <w:rPr>
          <w:rFonts w:eastAsia="Calibri" w:cstheme="minorHAnsi"/>
        </w:rPr>
        <w:t>all</w:t>
      </w:r>
      <w:r w:rsidRPr="009D3810">
        <w:rPr>
          <w:rFonts w:cstheme="minorHAnsi"/>
        </w:rPr>
        <w:t xml:space="preserve">’incarico avente ad oggetto </w:t>
      </w:r>
      <w:r w:rsidR="000A5840">
        <w:rPr>
          <w:rFonts w:cstheme="minorHAnsi"/>
        </w:rPr>
        <w:t xml:space="preserve">componete gruppo di progettazione </w:t>
      </w:r>
      <w:r w:rsidRPr="00C376F8">
        <w:rPr>
          <w:rFonts w:cstheme="minorHAnsi"/>
        </w:rPr>
        <w:t>nell’ambito del progetto</w:t>
      </w:r>
      <w:r w:rsidR="00F24A87">
        <w:rPr>
          <w:rFonts w:cstheme="minorHAnsi"/>
        </w:rPr>
        <w:t xml:space="preserve"> </w:t>
      </w:r>
      <w:r w:rsidR="000A5840">
        <w:rPr>
          <w:b/>
          <w:bCs/>
        </w:rPr>
        <w:t>Lener...già</w:t>
      </w:r>
      <w:r w:rsidR="000A5840" w:rsidRPr="003B651E">
        <w:rPr>
          <w:b/>
          <w:bCs/>
        </w:rPr>
        <w:t xml:space="preserve"> virtuale</w:t>
      </w:r>
      <w:r w:rsidR="00F24A87">
        <w:rPr>
          <w:b/>
          <w:bCs/>
        </w:rPr>
        <w:t xml:space="preserve"> </w:t>
      </w:r>
      <w:r w:rsidR="000A5840" w:rsidRPr="000A5840">
        <w:t xml:space="preserve">PIANO NAZIONALE DI RIPRESA E RESILIENZA MISSIONE 4: ISTRUZIONE E RICERCA Componente 1 – Potenziamento dell’offerta dei servizi di istruzione: dagli asili nido alle Università Investimento 3.2: Scuola 4.0 Azione 1 - Next generation classroom – Ambienti di apprendimento innovativi – D.M. 218/2022 Allegato 1- </w:t>
      </w:r>
      <w:r w:rsidR="000A5840" w:rsidRPr="000A5840">
        <w:rPr>
          <w:rFonts w:cstheme="minorHAnsi"/>
        </w:rPr>
        <w:t>CUP: F24D22002650006</w:t>
      </w:r>
    </w:p>
    <w:p w:rsidR="000A5840" w:rsidRPr="000A5840" w:rsidRDefault="000A5840" w:rsidP="000A5840">
      <w:pPr>
        <w:spacing w:before="1" w:line="240" w:lineRule="auto"/>
        <w:contextualSpacing/>
        <w:jc w:val="both"/>
        <w:rPr>
          <w:rFonts w:cstheme="minorHAnsi"/>
          <w:b/>
        </w:rPr>
      </w:pPr>
    </w:p>
    <w:p w:rsidR="00C376F8" w:rsidRPr="009D3810" w:rsidRDefault="00C376F8" w:rsidP="00C376F8">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C376F8" w:rsidRPr="00DB4C6D" w:rsidRDefault="00C376F8" w:rsidP="00C376F8">
      <w:pPr>
        <w:spacing w:before="120" w:after="120"/>
        <w:jc w:val="center"/>
        <w:outlineLvl w:val="0"/>
        <w:rPr>
          <w:rFonts w:cstheme="minorHAnsi"/>
          <w:b/>
        </w:rPr>
      </w:pPr>
    </w:p>
    <w:p w:rsidR="00C376F8" w:rsidRDefault="00C376F8" w:rsidP="00C376F8">
      <w:pPr>
        <w:spacing w:before="120" w:after="120"/>
        <w:jc w:val="center"/>
        <w:outlineLvl w:val="0"/>
        <w:rPr>
          <w:rFonts w:cstheme="minorHAnsi"/>
          <w:b/>
        </w:rPr>
      </w:pPr>
      <w:r w:rsidRPr="00DB4C6D">
        <w:rPr>
          <w:rFonts w:cstheme="minorHAnsi"/>
          <w:b/>
        </w:rPr>
        <w:lastRenderedPageBreak/>
        <w:t>DICHIARA</w:t>
      </w:r>
    </w:p>
    <w:p w:rsidR="00C376F8" w:rsidRDefault="00C376F8" w:rsidP="00C376F8">
      <w:pPr>
        <w:spacing w:before="120" w:after="120"/>
        <w:jc w:val="center"/>
        <w:outlineLvl w:val="0"/>
        <w:rPr>
          <w:rFonts w:cstheme="minorHAnsi"/>
          <w:b/>
        </w:rPr>
      </w:pPr>
    </w:p>
    <w:p w:rsidR="00C376F8" w:rsidRPr="005547BF" w:rsidRDefault="00C376F8" w:rsidP="00C376F8">
      <w:pPr>
        <w:pStyle w:val="Comma"/>
        <w:numPr>
          <w:ilvl w:val="0"/>
          <w:numId w:val="7"/>
        </w:numPr>
        <w:spacing w:before="120" w:after="120" w:line="276" w:lineRule="auto"/>
        <w:ind w:left="709"/>
        <w:rPr>
          <w:rFonts w:cstheme="minorHAnsi"/>
        </w:rPr>
      </w:pPr>
      <w:r>
        <w:rPr>
          <w:rFonts w:cstheme="minorHAnsi"/>
        </w:rPr>
        <w:t>di</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C376F8" w:rsidRPr="005547BF" w:rsidRDefault="00C376F8" w:rsidP="00C376F8">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0D6516" w:rsidRDefault="00C376F8" w:rsidP="00C376F8">
      <w:pPr>
        <w:pStyle w:val="Comma"/>
        <w:numPr>
          <w:ilvl w:val="0"/>
          <w:numId w:val="7"/>
        </w:numPr>
        <w:spacing w:before="120" w:after="120" w:line="276" w:lineRule="auto"/>
        <w:ind w:left="709"/>
        <w:rPr>
          <w:rFonts w:cstheme="minorHAnsi"/>
        </w:rPr>
      </w:pPr>
      <w:r>
        <w:rPr>
          <w:rFonts w:cstheme="minorHAnsi"/>
        </w:rPr>
        <w:t>di</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C376F8" w:rsidRPr="00790B99" w:rsidRDefault="00C376F8" w:rsidP="00C376F8">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C376F8" w:rsidRPr="00A26D81" w:rsidRDefault="00C376F8" w:rsidP="00C376F8">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C376F8" w:rsidRDefault="00C376F8" w:rsidP="00C376F8">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C376F8" w:rsidRPr="00281A5F" w:rsidRDefault="00C376F8" w:rsidP="00C376F8">
      <w:pPr>
        <w:pStyle w:val="Comma"/>
        <w:numPr>
          <w:ilvl w:val="0"/>
          <w:numId w:val="0"/>
        </w:numPr>
        <w:spacing w:before="120" w:after="120" w:line="276" w:lineRule="auto"/>
        <w:ind w:left="709"/>
        <w:rPr>
          <w:rFonts w:cstheme="minorHAnsi"/>
        </w:rPr>
      </w:pPr>
    </w:p>
    <w:p w:rsidR="00C376F8"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Luogo </w:t>
      </w:r>
      <w:r w:rsidRPr="00DB4C6D">
        <w:rPr>
          <w:rFonts w:asciiTheme="minorHAnsi" w:hAnsiTheme="minorHAnsi" w:cstheme="minorHAnsi"/>
          <w:sz w:val="22"/>
          <w:szCs w:val="22"/>
        </w:rPr>
        <w:t>,</w:t>
      </w:r>
      <w:r>
        <w:rPr>
          <w:rFonts w:asciiTheme="minorHAnsi" w:hAnsiTheme="minorHAnsi" w:cstheme="minorHAnsi"/>
          <w:sz w:val="22"/>
          <w:szCs w:val="22"/>
        </w:rPr>
        <w:t xml:space="preserve">data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C376F8" w:rsidRPr="00DB4C6D" w:rsidRDefault="00C376F8" w:rsidP="00C376F8">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C376F8" w:rsidRPr="00DB4C6D" w:rsidRDefault="00C376F8" w:rsidP="00C376F8">
      <w:pPr>
        <w:spacing w:before="120" w:after="120"/>
        <w:ind w:left="4956"/>
        <w:jc w:val="both"/>
        <w:rPr>
          <w:rFonts w:cstheme="minorHAnsi"/>
        </w:rPr>
      </w:pPr>
      <w:r w:rsidRPr="00DB4C6D">
        <w:rPr>
          <w:rFonts w:cstheme="minorHAnsi"/>
        </w:rPr>
        <w:t xml:space="preserve">                      ____________________________</w:t>
      </w:r>
    </w:p>
    <w:p w:rsidR="00C376F8" w:rsidRPr="00C376F8" w:rsidRDefault="00C376F8" w:rsidP="00C376F8">
      <w:pPr>
        <w:jc w:val="both"/>
        <w:rPr>
          <w:ins w:id="5" w:author="Autore"/>
          <w:b/>
          <w:bCs/>
          <w:sz w:val="24"/>
          <w:szCs w:val="24"/>
        </w:rPr>
      </w:pPr>
      <w:bookmarkStart w:id="6" w:name="_GoBack"/>
      <w:bookmarkEnd w:id="6"/>
    </w:p>
    <w:p w:rsidR="0030165F" w:rsidRPr="00DB4C6D" w:rsidRDefault="0030165F" w:rsidP="00C376F8">
      <w:pPr>
        <w:pStyle w:val="Corpodeltesto21"/>
        <w:spacing w:before="120" w:after="120"/>
        <w:rPr>
          <w:rFonts w:cstheme="minorHAnsi"/>
        </w:rPr>
      </w:pPr>
    </w:p>
    <w:sectPr w:rsidR="0030165F" w:rsidRPr="00DB4C6D"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5DD" w:rsidRDefault="004755DD" w:rsidP="00C3167F">
      <w:pPr>
        <w:spacing w:after="0" w:line="240" w:lineRule="auto"/>
      </w:pPr>
      <w:r>
        <w:separator/>
      </w:r>
    </w:p>
  </w:endnote>
  <w:endnote w:type="continuationSeparator" w:id="1">
    <w:p w:rsidR="004755DD" w:rsidRDefault="004755DD"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5DD" w:rsidRDefault="004755DD" w:rsidP="00C3167F">
      <w:pPr>
        <w:spacing w:after="0" w:line="240" w:lineRule="auto"/>
      </w:pPr>
      <w:r>
        <w:separator/>
      </w:r>
    </w:p>
  </w:footnote>
  <w:footnote w:type="continuationSeparator" w:id="1">
    <w:p w:rsidR="004755DD" w:rsidRDefault="004755DD"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C3167F"/>
    <w:rsid w:val="0000546D"/>
    <w:rsid w:val="00050E91"/>
    <w:rsid w:val="000A2BD9"/>
    <w:rsid w:val="000A5840"/>
    <w:rsid w:val="000B6E7A"/>
    <w:rsid w:val="000C3FF2"/>
    <w:rsid w:val="00135B88"/>
    <w:rsid w:val="00242093"/>
    <w:rsid w:val="0024352E"/>
    <w:rsid w:val="00274CBC"/>
    <w:rsid w:val="00282AC1"/>
    <w:rsid w:val="002A184B"/>
    <w:rsid w:val="0030165F"/>
    <w:rsid w:val="00350A88"/>
    <w:rsid w:val="00384212"/>
    <w:rsid w:val="003E0622"/>
    <w:rsid w:val="003F601B"/>
    <w:rsid w:val="004755DD"/>
    <w:rsid w:val="004B72AE"/>
    <w:rsid w:val="005A1D80"/>
    <w:rsid w:val="005A3329"/>
    <w:rsid w:val="005E07BE"/>
    <w:rsid w:val="00634088"/>
    <w:rsid w:val="006B13A0"/>
    <w:rsid w:val="007536FB"/>
    <w:rsid w:val="0083557C"/>
    <w:rsid w:val="00842D64"/>
    <w:rsid w:val="008758E9"/>
    <w:rsid w:val="00991FA6"/>
    <w:rsid w:val="009D687E"/>
    <w:rsid w:val="009E44D7"/>
    <w:rsid w:val="00A41C65"/>
    <w:rsid w:val="00A95C23"/>
    <w:rsid w:val="00B90BF2"/>
    <w:rsid w:val="00BB6401"/>
    <w:rsid w:val="00C24467"/>
    <w:rsid w:val="00C305EA"/>
    <w:rsid w:val="00C3167F"/>
    <w:rsid w:val="00C376F8"/>
    <w:rsid w:val="00C63C33"/>
    <w:rsid w:val="00D0663C"/>
    <w:rsid w:val="00D20ABE"/>
    <w:rsid w:val="00D615F1"/>
    <w:rsid w:val="00D638A9"/>
    <w:rsid w:val="00DD7DDF"/>
    <w:rsid w:val="00E04E01"/>
    <w:rsid w:val="00E33BFF"/>
    <w:rsid w:val="00E474A8"/>
    <w:rsid w:val="00EB3769"/>
    <w:rsid w:val="00EE79F2"/>
    <w:rsid w:val="00F24A87"/>
    <w:rsid w:val="00FA36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2023-05-03T09:18:00Z</dcterms:created>
  <dcterms:modified xsi:type="dcterms:W3CDTF">2023-05-03T09:18:00Z</dcterms:modified>
</cp:coreProperties>
</file>